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03" w:rsidRDefault="00AD1E74" w:rsidP="004A65E3">
      <w:pPr>
        <w:jc w:val="right"/>
      </w:pPr>
      <w:bookmarkStart w:id="0" w:name="_GoBack"/>
      <w:bookmarkEnd w:id="0"/>
      <w:del w:id="1" w:author="MARION, Fabian" w:date="2017-01-19T18:04:00Z">
        <w:r w:rsidDel="00177AD2">
          <w:rPr>
            <w:noProof/>
          </w:rPr>
          <w:drawing>
            <wp:inline distT="0" distB="0" distL="0" distR="0" wp14:anchorId="12EAFD05" wp14:editId="5BF95758">
              <wp:extent cx="2421255" cy="768350"/>
              <wp:effectExtent l="0" t="0" r="0" b="0"/>
              <wp:docPr id="2" name="Picture 2" descr="cid:image005.png@01D244E5.5FC018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id:image005.png@01D244E5.5FC018B0"/>
                      <pic:cNvPicPr>
                        <a:picLocks noChangeAspect="1" noChangeArrowheads="1"/>
                      </pic:cNvPicPr>
                    </pic:nvPicPr>
                    <pic:blipFill>
                      <a:blip r:embed="rId7" r:link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21255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4B5654" w:rsidRDefault="004B5654" w:rsidP="004B5654">
      <w:pPr>
        <w:rPr>
          <w:b/>
          <w:u w:val="single"/>
        </w:rPr>
      </w:pPr>
      <w:r>
        <w:rPr>
          <w:b/>
          <w:u w:val="single"/>
        </w:rPr>
        <w:t>EMAIL TEMPLATE FOR YOUR SUPPLY CHAIN:</w:t>
      </w:r>
    </w:p>
    <w:p w:rsidR="004B5654" w:rsidRPr="003B4889" w:rsidRDefault="004B5654" w:rsidP="004B5654">
      <w:r w:rsidRPr="003B4889">
        <w:t xml:space="preserve">Below is a suggested </w:t>
      </w:r>
      <w:r w:rsidR="00277A3F">
        <w:t>cover letter that IA</w:t>
      </w:r>
      <w:r w:rsidRPr="003B4889">
        <w:t xml:space="preserve">EG Member Companies can use to explain the </w:t>
      </w:r>
      <w:r>
        <w:t>survey</w:t>
      </w:r>
      <w:r w:rsidRPr="003B4889">
        <w:t xml:space="preserve"> opportunity with their supply chain. It does NOT contain a salutation or signature block; </w:t>
      </w:r>
      <w:r w:rsidRPr="003B4889">
        <w:rPr>
          <w:i/>
        </w:rPr>
        <w:t>Italic text indicates content to be completed by the IAEG Member Company.</w:t>
      </w:r>
    </w:p>
    <w:p w:rsidR="004A65E3" w:rsidRPr="004A65E3" w:rsidRDefault="004A65E3" w:rsidP="004A65E3">
      <w:pPr>
        <w:rPr>
          <w:b/>
          <w:bCs/>
          <w:sz w:val="28"/>
          <w:szCs w:val="28"/>
          <w:u w:val="single"/>
        </w:rPr>
      </w:pPr>
      <w:r w:rsidRPr="004A65E3">
        <w:rPr>
          <w:b/>
          <w:u w:val="single"/>
        </w:rPr>
        <w:t>INTRODUCTION:</w:t>
      </w:r>
    </w:p>
    <w:p w:rsidR="00DB0F36" w:rsidRDefault="00D22006" w:rsidP="00D0312D">
      <w:pPr>
        <w:pStyle w:val="NoSpacing"/>
      </w:pPr>
      <w:r w:rsidRPr="003B4889">
        <w:rPr>
          <w:i/>
        </w:rPr>
        <w:t xml:space="preserve">IAEG Member Company </w:t>
      </w:r>
      <w:r>
        <w:rPr>
          <w:i/>
        </w:rPr>
        <w:t>“</w:t>
      </w:r>
      <w:r w:rsidRPr="003B4889">
        <w:rPr>
          <w:i/>
        </w:rPr>
        <w:t>Name</w:t>
      </w:r>
      <w:r>
        <w:rPr>
          <w:i/>
        </w:rPr>
        <w:t>”</w:t>
      </w:r>
      <w:r w:rsidRPr="003B4889">
        <w:rPr>
          <w:i/>
        </w:rPr>
        <w:t xml:space="preserve"> </w:t>
      </w:r>
      <w:r w:rsidRPr="003B4889">
        <w:t>is a member of the International Aerospace Environmental Group (</w:t>
      </w:r>
      <w:hyperlink r:id="rId9" w:history="1">
        <w:r w:rsidRPr="008247D6">
          <w:rPr>
            <w:rStyle w:val="Hyperlink"/>
          </w:rPr>
          <w:t>IAEG</w:t>
        </w:r>
      </w:hyperlink>
      <w:r w:rsidRPr="003B4889">
        <w:t xml:space="preserve">; </w:t>
      </w:r>
      <w:r>
        <w:t>“</w:t>
      </w:r>
      <w:hyperlink r:id="rId10" w:history="1">
        <w:r>
          <w:rPr>
            <w:rStyle w:val="Hyperlink"/>
          </w:rPr>
          <w:t>Introduction to</w:t>
        </w:r>
        <w:r w:rsidRPr="00C062B1">
          <w:rPr>
            <w:rStyle w:val="Hyperlink"/>
          </w:rPr>
          <w:t xml:space="preserve"> IAEG</w:t>
        </w:r>
      </w:hyperlink>
      <w:r>
        <w:t>” presentation</w:t>
      </w:r>
      <w:r w:rsidRPr="003B4889">
        <w:t xml:space="preserve">) formed in 2011 as a non-profit trade association by Aerospace and Defense (A&amp;D) companies to work collaboratively across </w:t>
      </w:r>
      <w:r w:rsidR="00DD5B30">
        <w:t xml:space="preserve">a range </w:t>
      </w:r>
      <w:r w:rsidRPr="003B4889">
        <w:t xml:space="preserve">of environmental topics. One focus of IAEG is creating an A&amp;D industry level </w:t>
      </w:r>
      <w:r w:rsidRPr="00177AD2">
        <w:rPr>
          <w:b/>
          <w:i/>
        </w:rPr>
        <w:t>supply chain environmental sustainability survey</w:t>
      </w:r>
      <w:r>
        <w:t xml:space="preserve"> </w:t>
      </w:r>
      <w:r w:rsidRPr="003B4889">
        <w:t xml:space="preserve">to </w:t>
      </w:r>
      <w:r>
        <w:t xml:space="preserve">reduce the administrative burden </w:t>
      </w:r>
      <w:r w:rsidR="00DD5B30">
        <w:t xml:space="preserve">of completing a large number of similar surveys sent by individual companies. </w:t>
      </w:r>
      <w:r>
        <w:t xml:space="preserve">.  </w:t>
      </w:r>
      <w:r w:rsidRPr="00D22006">
        <w:rPr>
          <w:i/>
        </w:rPr>
        <w:t>IAEG Member Co</w:t>
      </w:r>
      <w:r w:rsidR="004128FA" w:rsidRPr="00D22006">
        <w:rPr>
          <w:i/>
        </w:rPr>
        <w:t xml:space="preserve">mpany </w:t>
      </w:r>
      <w:r w:rsidRPr="00D22006">
        <w:rPr>
          <w:i/>
        </w:rPr>
        <w:t>“Name”</w:t>
      </w:r>
      <w:r w:rsidR="004128FA">
        <w:t xml:space="preserve"> is adopting the </w:t>
      </w:r>
      <w:r w:rsidR="00411521">
        <w:t xml:space="preserve">IAEG </w:t>
      </w:r>
      <w:r w:rsidR="004128FA">
        <w:t>harmon</w:t>
      </w:r>
      <w:r w:rsidR="00DB0F36">
        <w:t xml:space="preserve">ized </w:t>
      </w:r>
      <w:r w:rsidR="004128FA">
        <w:t xml:space="preserve">survey </w:t>
      </w:r>
      <w:r w:rsidR="00DB0F36">
        <w:t xml:space="preserve">to assess environmental sustainability impacts in </w:t>
      </w:r>
      <w:r w:rsidR="00DD5B30">
        <w:t xml:space="preserve">our </w:t>
      </w:r>
      <w:r w:rsidR="00DB0F36">
        <w:t>Aerospace and Defense</w:t>
      </w:r>
      <w:r w:rsidR="00397803">
        <w:t xml:space="preserve"> (A&amp;D)</w:t>
      </w:r>
      <w:r w:rsidR="000C1EAE">
        <w:t xml:space="preserve"> Supply Chain</w:t>
      </w:r>
      <w:r w:rsidR="00DD5B30">
        <w:t xml:space="preserve"> and we now invite you to take part.</w:t>
      </w:r>
      <w:r w:rsidR="00DB0F36">
        <w:t xml:space="preserve"> </w:t>
      </w:r>
    </w:p>
    <w:p w:rsidR="004E7303" w:rsidRPr="008803E7" w:rsidRDefault="004E7303" w:rsidP="004E7303">
      <w:pPr>
        <w:pStyle w:val="NoSpacing"/>
        <w:ind w:left="720"/>
      </w:pPr>
    </w:p>
    <w:p w:rsidR="00E8061E" w:rsidRDefault="00DD5B30" w:rsidP="004A65E3">
      <w:r>
        <w:t>Please note that a</w:t>
      </w:r>
      <w:r w:rsidR="00E8061E" w:rsidRPr="003B4889">
        <w:t xml:space="preserve">nswering the </w:t>
      </w:r>
      <w:r w:rsidR="00FB28DE" w:rsidRPr="003B4889">
        <w:t>environmental sustainability survey may require inputs from Environment, Supplier Management and other functional organizations</w:t>
      </w:r>
      <w:r>
        <w:t xml:space="preserve"> across your business</w:t>
      </w:r>
      <w:r w:rsidR="00FB28DE" w:rsidRPr="003B4889">
        <w:t xml:space="preserve">. </w:t>
      </w:r>
    </w:p>
    <w:p w:rsidR="00AD1E74" w:rsidRDefault="00177AD2" w:rsidP="004A65E3">
      <w:r w:rsidRPr="00177AD2">
        <w:t xml:space="preserve">© 2016 IAEG®      </w:t>
      </w:r>
    </w:p>
    <w:p w:rsidR="00AD1E74" w:rsidRDefault="00AD1E74" w:rsidP="004A65E3"/>
    <w:p w:rsidR="00AD1E74" w:rsidRPr="003B4889" w:rsidRDefault="00AD1E74" w:rsidP="004A65E3"/>
    <w:sectPr w:rsidR="00AD1E74" w:rsidRPr="003B4889" w:rsidSect="006C63D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8DE" w:rsidRDefault="000D68DE" w:rsidP="00EF6869">
      <w:pPr>
        <w:spacing w:after="0" w:line="240" w:lineRule="auto"/>
      </w:pPr>
      <w:r>
        <w:separator/>
      </w:r>
    </w:p>
  </w:endnote>
  <w:endnote w:type="continuationSeparator" w:id="0">
    <w:p w:rsidR="000D68DE" w:rsidRDefault="000D68DE" w:rsidP="00EF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9626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28DE" w:rsidRDefault="002275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7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28DE" w:rsidRDefault="00FB2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8DE" w:rsidRDefault="000D68DE" w:rsidP="00EF6869">
      <w:pPr>
        <w:spacing w:after="0" w:line="240" w:lineRule="auto"/>
      </w:pPr>
      <w:r>
        <w:separator/>
      </w:r>
    </w:p>
  </w:footnote>
  <w:footnote w:type="continuationSeparator" w:id="0">
    <w:p w:rsidR="000D68DE" w:rsidRDefault="000D68DE" w:rsidP="00EF6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4F1"/>
    <w:multiLevelType w:val="hybridMultilevel"/>
    <w:tmpl w:val="4900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49E0"/>
    <w:multiLevelType w:val="hybridMultilevel"/>
    <w:tmpl w:val="C388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4807"/>
    <w:multiLevelType w:val="hybridMultilevel"/>
    <w:tmpl w:val="113A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3111E"/>
    <w:multiLevelType w:val="hybridMultilevel"/>
    <w:tmpl w:val="9AF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50543"/>
    <w:multiLevelType w:val="hybridMultilevel"/>
    <w:tmpl w:val="1474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46DDF"/>
    <w:multiLevelType w:val="hybridMultilevel"/>
    <w:tmpl w:val="B998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E3"/>
    <w:rsid w:val="0004699E"/>
    <w:rsid w:val="00093603"/>
    <w:rsid w:val="000A7EE1"/>
    <w:rsid w:val="000B63BD"/>
    <w:rsid w:val="000C1EAE"/>
    <w:rsid w:val="000D68DE"/>
    <w:rsid w:val="000E442A"/>
    <w:rsid w:val="000E55A7"/>
    <w:rsid w:val="000F1404"/>
    <w:rsid w:val="00114989"/>
    <w:rsid w:val="00155C19"/>
    <w:rsid w:val="00163488"/>
    <w:rsid w:val="00177AD2"/>
    <w:rsid w:val="00193EC6"/>
    <w:rsid w:val="001B0666"/>
    <w:rsid w:val="001B6E3C"/>
    <w:rsid w:val="001D16BB"/>
    <w:rsid w:val="00215660"/>
    <w:rsid w:val="002275E9"/>
    <w:rsid w:val="002351B7"/>
    <w:rsid w:val="002368E6"/>
    <w:rsid w:val="00236DBC"/>
    <w:rsid w:val="00256EC8"/>
    <w:rsid w:val="00273F67"/>
    <w:rsid w:val="00277A3F"/>
    <w:rsid w:val="00286108"/>
    <w:rsid w:val="002902CD"/>
    <w:rsid w:val="002B039A"/>
    <w:rsid w:val="002C5CFC"/>
    <w:rsid w:val="0032426B"/>
    <w:rsid w:val="00340E6D"/>
    <w:rsid w:val="00374AE5"/>
    <w:rsid w:val="00397803"/>
    <w:rsid w:val="00397BAF"/>
    <w:rsid w:val="003B4889"/>
    <w:rsid w:val="00411521"/>
    <w:rsid w:val="004128FA"/>
    <w:rsid w:val="00440783"/>
    <w:rsid w:val="004A65E3"/>
    <w:rsid w:val="004B09F7"/>
    <w:rsid w:val="004B5654"/>
    <w:rsid w:val="004D0449"/>
    <w:rsid w:val="004D2669"/>
    <w:rsid w:val="004E7303"/>
    <w:rsid w:val="00545BF1"/>
    <w:rsid w:val="005C0362"/>
    <w:rsid w:val="005D5DD4"/>
    <w:rsid w:val="006711BC"/>
    <w:rsid w:val="006A3181"/>
    <w:rsid w:val="006A3CFF"/>
    <w:rsid w:val="006C63D5"/>
    <w:rsid w:val="00757163"/>
    <w:rsid w:val="00793878"/>
    <w:rsid w:val="007D15BC"/>
    <w:rsid w:val="007D66EA"/>
    <w:rsid w:val="00813EB6"/>
    <w:rsid w:val="008247D6"/>
    <w:rsid w:val="008259D7"/>
    <w:rsid w:val="0083664D"/>
    <w:rsid w:val="00874263"/>
    <w:rsid w:val="0087632C"/>
    <w:rsid w:val="008803E7"/>
    <w:rsid w:val="008A0341"/>
    <w:rsid w:val="008A3B45"/>
    <w:rsid w:val="008A647A"/>
    <w:rsid w:val="008D3E42"/>
    <w:rsid w:val="009741A5"/>
    <w:rsid w:val="00A25CA4"/>
    <w:rsid w:val="00A84BAE"/>
    <w:rsid w:val="00AD1E74"/>
    <w:rsid w:val="00B027AA"/>
    <w:rsid w:val="00B45A44"/>
    <w:rsid w:val="00B73D3C"/>
    <w:rsid w:val="00BA28F2"/>
    <w:rsid w:val="00BD0C42"/>
    <w:rsid w:val="00BE3FDA"/>
    <w:rsid w:val="00BE6F52"/>
    <w:rsid w:val="00C062B1"/>
    <w:rsid w:val="00C075D6"/>
    <w:rsid w:val="00D0312D"/>
    <w:rsid w:val="00D22006"/>
    <w:rsid w:val="00D350C9"/>
    <w:rsid w:val="00D513F4"/>
    <w:rsid w:val="00D51BAB"/>
    <w:rsid w:val="00D5773C"/>
    <w:rsid w:val="00D63367"/>
    <w:rsid w:val="00D92662"/>
    <w:rsid w:val="00DB0F36"/>
    <w:rsid w:val="00DD5B30"/>
    <w:rsid w:val="00E4236A"/>
    <w:rsid w:val="00E53231"/>
    <w:rsid w:val="00E6022E"/>
    <w:rsid w:val="00E8061E"/>
    <w:rsid w:val="00EB572E"/>
    <w:rsid w:val="00EF3531"/>
    <w:rsid w:val="00EF6869"/>
    <w:rsid w:val="00F956CB"/>
    <w:rsid w:val="00FB28DE"/>
    <w:rsid w:val="00FC4ECF"/>
    <w:rsid w:val="00FD296A"/>
    <w:rsid w:val="00FF1A0F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81FE3-6928-4472-A1A8-7B16E964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65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68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869"/>
  </w:style>
  <w:style w:type="paragraph" w:styleId="Footer">
    <w:name w:val="footer"/>
    <w:basedOn w:val="Normal"/>
    <w:link w:val="FooterChar"/>
    <w:uiPriority w:val="99"/>
    <w:unhideWhenUsed/>
    <w:rsid w:val="00EF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869"/>
  </w:style>
  <w:style w:type="paragraph" w:styleId="ListParagraph">
    <w:name w:val="List Paragraph"/>
    <w:basedOn w:val="Normal"/>
    <w:uiPriority w:val="34"/>
    <w:qFormat/>
    <w:rsid w:val="008803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7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8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8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80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62B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D1E7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244E5.5FC018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aeg.com/about/introduction_to_iaeg-5-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e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SWOFFORD</dc:creator>
  <cp:lastModifiedBy>Oldani, Karen M</cp:lastModifiedBy>
  <cp:revision>2</cp:revision>
  <dcterms:created xsi:type="dcterms:W3CDTF">2017-05-09T14:20:00Z</dcterms:created>
  <dcterms:modified xsi:type="dcterms:W3CDTF">2017-05-09T14:20:00Z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